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AE0A91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PSGS-2652XB</w:t>
      </w:r>
      <w:r w:rsidR="007A3ADB">
        <w:rPr>
          <w:rFonts w:ascii="Segoe UI" w:hAnsi="Segoe UI" w:cs="Segoe UI"/>
          <w:bCs/>
          <w:color w:val="000000" w:themeColor="text1"/>
          <w:sz w:val="52"/>
          <w:szCs w:val="32"/>
        </w:rPr>
        <w:t>L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6F6C1A" w:rsidRDefault="00C214EE" w:rsidP="009A5FE6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bookmarkStart w:id="4" w:name="_Toc476757288"/>
      <w:bookmarkStart w:id="5" w:name="_Toc476758731"/>
      <w:bookmarkStart w:id="6" w:name="_Toc476759154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6F6C1A" w:rsidRPr="006F6C1A" w:rsidRDefault="00347E68">
      <w:pPr>
        <w:pStyle w:val="11"/>
        <w:rPr>
          <w:color w:val="548DD4"/>
          <w:sz w:val="40"/>
          <w:szCs w:val="22"/>
        </w:rPr>
      </w:pPr>
      <w:hyperlink w:anchor="_Toc476759155" w:history="1">
        <w:r w:rsidR="006F6C1A" w:rsidRPr="006F6C1A">
          <w:rPr>
            <w:color w:val="548DD4"/>
            <w:sz w:val="40"/>
            <w:szCs w:val="22"/>
          </w:rPr>
          <w:t>Chapter 1</w:t>
        </w:r>
        <w:r w:rsidR="006F6C1A" w:rsidRPr="006F6C1A">
          <w:rPr>
            <w:color w:val="548DD4"/>
            <w:sz w:val="40"/>
            <w:szCs w:val="22"/>
          </w:rPr>
          <w:tab/>
          <w:t>Introduction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_Toc476759155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650B6D">
          <w:rPr>
            <w:webHidden/>
            <w:color w:val="548DD4"/>
            <w:sz w:val="40"/>
            <w:szCs w:val="22"/>
          </w:rPr>
          <w:t>1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56" w:history="1">
        <w:r w:rsidR="006F6C1A" w:rsidRPr="00B8755C">
          <w:rPr>
            <w:rStyle w:val="af0"/>
            <w:rFonts w:cs="Segoe UI"/>
          </w:rPr>
          <w:t>Overview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_Toc476759156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1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57" w:history="1">
        <w:r w:rsidR="006F6C1A" w:rsidRPr="00B8755C">
          <w:rPr>
            <w:rStyle w:val="af0"/>
            <w:rFonts w:cs="Segoe UI"/>
          </w:rPr>
          <w:t>Front View of the Switch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_Toc476759157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1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58" w:history="1">
        <w:r w:rsidR="006F6C1A" w:rsidRPr="00B8755C">
          <w:rPr>
            <w:rStyle w:val="af0"/>
            <w:rFonts w:cs="Segoe UI"/>
          </w:rPr>
          <w:t>Rear View of the Switch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_Toc476759158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1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59" w:history="1">
        <w:r w:rsidR="006F6C1A" w:rsidRPr="00B8755C">
          <w:rPr>
            <w:rStyle w:val="af0"/>
            <w:rFonts w:cs="Segoe UI"/>
          </w:rPr>
          <w:t>LED Descriptions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_Toc476759159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2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0" w:history="1">
        <w:r w:rsidR="006F6C1A" w:rsidRPr="00B8755C">
          <w:rPr>
            <w:rStyle w:val="af0"/>
            <w:rFonts w:cs="Segoe UI"/>
          </w:rPr>
          <w:t>Mode/Reset Button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_Toc476759160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4</w:t>
        </w:r>
        <w:r w:rsidR="006F6C1A">
          <w:rPr>
            <w:webHidden/>
          </w:rPr>
          <w:fldChar w:fldCharType="end"/>
        </w:r>
      </w:hyperlink>
    </w:p>
    <w:p w:rsidR="006F6C1A" w:rsidRPr="006F6C1A" w:rsidRDefault="00347E68">
      <w:pPr>
        <w:pStyle w:val="11"/>
        <w:rPr>
          <w:color w:val="548DD4"/>
          <w:sz w:val="40"/>
          <w:szCs w:val="22"/>
        </w:rPr>
      </w:pPr>
      <w:hyperlink w:anchor="_Toc476759161" w:history="1">
        <w:r w:rsidR="006F6C1A" w:rsidRPr="006F6C1A">
          <w:rPr>
            <w:color w:val="548DD4"/>
            <w:sz w:val="40"/>
            <w:szCs w:val="22"/>
          </w:rPr>
          <w:t>Chapter 2</w:t>
        </w:r>
        <w:r w:rsidR="006F6C1A" w:rsidRPr="006F6C1A">
          <w:rPr>
            <w:color w:val="548DD4"/>
            <w:sz w:val="40"/>
            <w:szCs w:val="22"/>
          </w:rPr>
          <w:tab/>
          <w:t>Installing the Switch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_Toc476759161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650B6D">
          <w:rPr>
            <w:webHidden/>
            <w:color w:val="548DD4"/>
            <w:sz w:val="40"/>
            <w:szCs w:val="22"/>
          </w:rPr>
          <w:t>6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2" w:history="1">
        <w:r w:rsidR="006F6C1A" w:rsidRPr="00B8755C">
          <w:rPr>
            <w:rStyle w:val="af0"/>
            <w:rFonts w:cs="Segoe UI"/>
          </w:rPr>
          <w:t xml:space="preserve">Package </w:t>
        </w:r>
        <w:r w:rsidR="006F6C1A" w:rsidRPr="00B8755C">
          <w:rPr>
            <w:rStyle w:val="af0"/>
            <w:rFonts w:cs="Segoe UI"/>
          </w:rPr>
          <w:t>C</w:t>
        </w:r>
        <w:r w:rsidR="006F6C1A" w:rsidRPr="00B8755C">
          <w:rPr>
            <w:rStyle w:val="af0"/>
            <w:rFonts w:cs="Segoe UI"/>
          </w:rPr>
          <w:t>ontents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_Toc476759162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6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3" w:history="1">
        <w:r w:rsidR="006F6C1A" w:rsidRPr="00B8755C">
          <w:rPr>
            <w:rStyle w:val="af0"/>
            <w:rFonts w:cs="Segoe UI"/>
          </w:rPr>
          <w:t>Mounting the Switch in a 19-inch Rack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_Toc476759163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6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4" w:history="1">
        <w:r w:rsidR="006F6C1A" w:rsidRPr="00B8755C">
          <w:rPr>
            <w:rStyle w:val="af0"/>
            <w:rFonts w:cs="Segoe UI"/>
          </w:rPr>
          <w:t>Mounting the Switch on Desk or Shelf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_Toc476759164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7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5" w:history="1">
        <w:r w:rsidR="006F6C1A" w:rsidRPr="00B8755C">
          <w:rPr>
            <w:rStyle w:val="af0"/>
            <w:rFonts w:cs="Segoe UI"/>
          </w:rPr>
          <w:t>Connecting the AC Power Cord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_Toc476759165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8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6" w:history="1">
        <w:r w:rsidR="006F6C1A" w:rsidRPr="00B8755C">
          <w:rPr>
            <w:rStyle w:val="af0"/>
            <w:rFonts w:cs="Segoe UI"/>
          </w:rPr>
          <w:t>Installing SFP+ Modules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_Toc476759166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9</w:t>
        </w:r>
        <w:r w:rsidR="006F6C1A">
          <w:rPr>
            <w:webHidden/>
          </w:rPr>
          <w:fldChar w:fldCharType="end"/>
        </w:r>
      </w:hyperlink>
    </w:p>
    <w:p w:rsidR="006F6C1A" w:rsidRPr="006F6C1A" w:rsidRDefault="00347E68">
      <w:pPr>
        <w:pStyle w:val="11"/>
        <w:rPr>
          <w:color w:val="548DD4"/>
          <w:sz w:val="40"/>
          <w:szCs w:val="22"/>
        </w:rPr>
      </w:pPr>
      <w:hyperlink w:anchor="_Toc476759167" w:history="1">
        <w:r w:rsidR="006F6C1A" w:rsidRPr="006F6C1A">
          <w:rPr>
            <w:color w:val="548DD4"/>
            <w:sz w:val="40"/>
            <w:szCs w:val="22"/>
          </w:rPr>
          <w:t>Chapter 3</w:t>
        </w:r>
        <w:r w:rsidR="006F6C1A" w:rsidRPr="006F6C1A">
          <w:rPr>
            <w:color w:val="548DD4"/>
            <w:sz w:val="40"/>
            <w:szCs w:val="22"/>
          </w:rPr>
          <w:tab/>
          <w:t>Initial Configuration of Switch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_Toc476759167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650B6D">
          <w:rPr>
            <w:webHidden/>
            <w:color w:val="548DD4"/>
            <w:sz w:val="40"/>
            <w:szCs w:val="22"/>
          </w:rPr>
          <w:t>10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8" w:history="1">
        <w:r w:rsidR="006F6C1A" w:rsidRPr="00B8755C">
          <w:rPr>
            <w:rStyle w:val="af0"/>
            <w:rFonts w:cs="Segoe UI"/>
          </w:rPr>
          <w:t>Initial Switch Configuration Using Web Browsers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_Toc476759168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10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21"/>
        <w:ind w:left="2266"/>
        <w:rPr>
          <w:sz w:val="24"/>
          <w:lang w:eastAsia="zh-TW"/>
        </w:rPr>
      </w:pPr>
      <w:hyperlink w:anchor="_Toc476759169" w:history="1">
        <w:r w:rsidR="006F6C1A" w:rsidRPr="00B8755C">
          <w:rPr>
            <w:rStyle w:val="af0"/>
            <w:rFonts w:cs="Segoe UI"/>
          </w:rPr>
          <w:t>Initial Switch Configuration Procedure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_Toc476759169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650B6D">
          <w:rPr>
            <w:webHidden/>
          </w:rPr>
          <w:t>10</w:t>
        </w:r>
        <w:r w:rsidR="006F6C1A">
          <w:rPr>
            <w:webHidden/>
          </w:rPr>
          <w:fldChar w:fldCharType="end"/>
        </w:r>
      </w:hyperlink>
    </w:p>
    <w:p w:rsidR="006F6C1A" w:rsidRDefault="00347E68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76759170" w:history="1">
        <w:r w:rsidR="006F6C1A" w:rsidRPr="006F6C1A">
          <w:rPr>
            <w:color w:val="548DD4"/>
            <w:sz w:val="40"/>
            <w:szCs w:val="22"/>
          </w:rPr>
          <w:t>Chapter 4</w:t>
        </w:r>
        <w:r w:rsidR="006F6C1A" w:rsidRPr="006F6C1A">
          <w:rPr>
            <w:color w:val="548DD4"/>
            <w:sz w:val="40"/>
            <w:szCs w:val="22"/>
          </w:rPr>
          <w:tab/>
          <w:t>Troubleshooting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_Toc476759170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650B6D">
          <w:rPr>
            <w:webHidden/>
            <w:color w:val="548DD4"/>
            <w:sz w:val="40"/>
            <w:szCs w:val="22"/>
          </w:rPr>
          <w:t>13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7" w:name="_Toc300762231"/>
    <w:bookmarkStart w:id="8" w:name="_Toc441507501"/>
    <w:bookmarkStart w:id="9" w:name="_Toc476759155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7"/>
      <w:bookmarkEnd w:id="8"/>
      <w:r w:rsidR="00EF2FD6" w:rsidRPr="00874EDA">
        <w:rPr>
          <w:rFonts w:cs="Segoe UI"/>
          <w:sz w:val="56"/>
          <w:szCs w:val="52"/>
        </w:rPr>
        <w:t>on</w:t>
      </w:r>
      <w:bookmarkEnd w:id="9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300762232"/>
      <w:bookmarkStart w:id="11" w:name="_Toc441507502"/>
      <w:bookmarkStart w:id="12" w:name="_Toc476759156"/>
      <w:r w:rsidRPr="00874EDA">
        <w:rPr>
          <w:rFonts w:cs="Segoe UI"/>
          <w:sz w:val="44"/>
        </w:rPr>
        <w:t>O</w:t>
      </w:r>
      <w:bookmarkEnd w:id="10"/>
      <w:bookmarkEnd w:id="11"/>
      <w:r w:rsidR="00757455" w:rsidRPr="00874EDA">
        <w:rPr>
          <w:rFonts w:cs="Segoe UI"/>
          <w:sz w:val="44"/>
        </w:rPr>
        <w:t>verview</w:t>
      </w:r>
      <w:bookmarkEnd w:id="12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AE0A91">
        <w:rPr>
          <w:rFonts w:ascii="Segoe UI" w:hAnsi="Segoe UI" w:cs="Segoe UI"/>
          <w:bCs/>
          <w:color w:val="000000" w:themeColor="text1"/>
          <w:sz w:val="28"/>
          <w:szCs w:val="28"/>
        </w:rPr>
        <w:t>PSGS-2652XB</w:t>
      </w:r>
      <w:r w:rsidR="007A3ADB">
        <w:rPr>
          <w:rFonts w:ascii="Segoe UI" w:hAnsi="Segoe UI" w:cs="Segoe UI"/>
          <w:bCs/>
          <w:color w:val="000000" w:themeColor="text1"/>
          <w:sz w:val="28"/>
          <w:szCs w:val="28"/>
        </w:rPr>
        <w:t>L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76759157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3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D45E7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254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52XB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476759158"/>
      <w:r w:rsidRPr="00491CDA">
        <w:rPr>
          <w:rFonts w:cs="Segoe UI"/>
          <w:sz w:val="44"/>
        </w:rPr>
        <w:t>Rear View of the Switch</w:t>
      </w:r>
      <w:bookmarkEnd w:id="14"/>
    </w:p>
    <w:p w:rsidR="00951B04" w:rsidRDefault="008D45E7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254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2652XB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76759159"/>
      <w:r w:rsidRPr="00874EDA">
        <w:rPr>
          <w:rFonts w:cs="Segoe UI"/>
          <w:sz w:val="44"/>
        </w:rPr>
        <w:lastRenderedPageBreak/>
        <w:t>LED Descriptions</w:t>
      </w:r>
      <w:bookmarkEnd w:id="15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A000F5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</w:t>
      </w:r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2E7D66" w:rsidRPr="002E7D66" w:rsidRDefault="002E7D66" w:rsidP="002E7D66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Indicates </w:t>
      </w:r>
      <w:r w:rsidR="005E186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mode of all </w:t>
      </w: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ports on the switch. Users can press the Mode button sequentially to switch </w:t>
      </w:r>
      <w:proofErr w:type="gram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two different modes (Link/Activity/Speed mode and </w:t>
      </w:r>
      <w:proofErr w:type="spell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 </w:t>
      </w:r>
    </w:p>
    <w:p w:rsidR="00A827A2" w:rsidRPr="00874EDA" w:rsidRDefault="002518E1" w:rsidP="002E7D6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A000F5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32565" w:rsidRPr="00113037" w:rsidTr="00DB5B9E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A32565" w:rsidRPr="00113037" w:rsidTr="00DB5B9E">
        <w:trPr>
          <w:trHeight w:val="62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status, network activity and speed of each port.</w:t>
            </w:r>
          </w:p>
        </w:tc>
      </w:tr>
      <w:tr w:rsidR="00A32565" w:rsidRPr="00113037" w:rsidTr="00DB5B9E">
        <w:trPr>
          <w:trHeight w:val="57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2E7D66" w:rsidRDefault="002E7D66" w:rsidP="002E7D6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2E7D66">
        <w:rPr>
          <w:rFonts w:ascii="Segoe UI" w:hAnsi="Segoe UI" w:cs="Segoe UI"/>
          <w:bCs/>
          <w:sz w:val="28"/>
          <w:szCs w:val="28"/>
        </w:rPr>
        <w:t xml:space="preserve">By pressing the MODE button in less than 2 seconds to change LED modes (Link/Act/Speed mode or </w:t>
      </w:r>
      <w:proofErr w:type="spellStart"/>
      <w:r w:rsidRPr="002E7D66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Pr="002E7D66">
        <w:rPr>
          <w:rFonts w:ascii="Segoe UI" w:hAnsi="Segoe UI" w:cs="Segoe UI"/>
          <w:bCs/>
          <w:sz w:val="28"/>
          <w:szCs w:val="28"/>
        </w:rPr>
        <w:t xml:space="preserve"> mode), users can check the port status by reading the LED behaviors per the table below. 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4146EE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4761A" w:rsidRPr="00113037" w:rsidTr="00DB5B9E">
        <w:trPr>
          <w:trHeight w:val="296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Link/Act/Speed Mode LED Lit</w:t>
            </w:r>
          </w:p>
        </w:tc>
      </w:tr>
      <w:tr w:rsidR="0074761A" w:rsidRPr="00113037" w:rsidTr="00DB5B9E">
        <w:trPr>
          <w:trHeight w:val="13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73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761A" w:rsidRPr="00113037" w:rsidTr="00DB5B9E">
        <w:trPr>
          <w:trHeight w:val="49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761A" w:rsidRPr="00113037" w:rsidTr="00DB5B9E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761A" w:rsidRPr="00113037" w:rsidTr="00DB5B9E">
        <w:trPr>
          <w:trHeight w:val="125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761A" w:rsidRPr="00113037" w:rsidTr="00DB5B9E">
        <w:trPr>
          <w:trHeight w:val="59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74761A" w:rsidRPr="00113037" w:rsidTr="00DB5B9E">
        <w:trPr>
          <w:trHeight w:val="3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74761A" w:rsidRPr="00113037" w:rsidTr="00DB5B9E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74761A" w:rsidRPr="00113037" w:rsidTr="00DB5B9E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74761A" w:rsidRPr="00113037" w:rsidTr="00DB5B9E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87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74761A" w:rsidRPr="00113037" w:rsidTr="00DB5B9E">
        <w:trPr>
          <w:trHeight w:val="2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74761A" w:rsidRPr="00113037" w:rsidTr="00DB5B9E">
        <w:trPr>
          <w:trHeight w:val="40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74761A" w:rsidRPr="00113037" w:rsidTr="00DB5B9E">
        <w:trPr>
          <w:trHeight w:val="122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74761A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76759160"/>
      <w:r w:rsidRPr="0028433C">
        <w:rPr>
          <w:rFonts w:cs="Segoe UI"/>
          <w:sz w:val="44"/>
        </w:rPr>
        <w:t>Mode/Reset Button</w:t>
      </w:r>
      <w:bookmarkEnd w:id="16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B7744" w:rsidRPr="00DB7744" w:rsidRDefault="00DB7744" w:rsidP="00DB7744">
      <w:pPr>
        <w:pStyle w:val="af4"/>
        <w:adjustRightInd w:val="0"/>
        <w:snapToGrid w:val="0"/>
        <w:spacing w:before="120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To read the port status correctly in the two different modes (Link/Act/Speed mode or </w:t>
      </w:r>
      <w:proofErr w:type="spellStart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F27BC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BF27BC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2443A2" w:rsidRPr="004A716F" w:rsidRDefault="002443A2" w:rsidP="005E186C">
      <w:pPr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7" w:name="_Toc300762237"/>
    <w:bookmarkStart w:id="18" w:name="_Toc441507505"/>
    <w:bookmarkStart w:id="19" w:name="_Toc476759161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76759162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21" w:author="Ellie" w:date="2019-09-25T10:40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347E68" w:rsidRPr="00FC6048" w:rsidRDefault="00347E68" w:rsidP="00347E6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ins w:id="22" w:author="Ellie" w:date="2019-09-25T10:40:00Z">
        <w:r w:rsidRPr="00347E68"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23" w:name="_GoBack"/>
      <w:bookmarkEnd w:id="23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>The</w:t>
      </w:r>
      <w:r w:rsidR="00650B6D">
        <w:rPr>
          <w:rFonts w:ascii="Segoe UI" w:hAnsi="Segoe UI" w:cs="Segoe UI"/>
          <w:color w:val="000000"/>
          <w:sz w:val="28"/>
          <w:szCs w:val="20"/>
        </w:rPr>
        <w:t xml:space="preserve"> </w:t>
      </w:r>
      <w:r w:rsidR="00650B6D" w:rsidRPr="00650B6D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="00650B6D" w:rsidRPr="00650B6D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="00650B6D" w:rsidRPr="00650B6D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650B6D" w:rsidRDefault="00650B6D" w:rsidP="00650B6D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2705E842">
            <wp:extent cx="2371725" cy="1286510"/>
            <wp:effectExtent l="0" t="0" r="9525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B6D" w:rsidRPr="00650B6D" w:rsidRDefault="00650B6D" w:rsidP="00650B6D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650B6D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76759163"/>
      <w:r w:rsidRPr="00352835">
        <w:rPr>
          <w:rFonts w:cs="Segoe UI"/>
          <w:sz w:val="44"/>
          <w:szCs w:val="44"/>
        </w:rPr>
        <w:t>Mounting the Switch in a 19-inch Rack</w:t>
      </w:r>
      <w:bookmarkEnd w:id="24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76759164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5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76759165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6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7" w:name="_Toc447302475"/>
      <w:bookmarkStart w:id="28" w:name="_Toc476759166"/>
      <w:r w:rsidRPr="00352835">
        <w:rPr>
          <w:rFonts w:cs="Segoe UI"/>
          <w:sz w:val="44"/>
          <w:szCs w:val="44"/>
        </w:rPr>
        <w:t>Installing 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7"/>
      <w:bookmarkEnd w:id="28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0C7F13" w:rsidRDefault="000C7F13" w:rsidP="000C7F1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C7F13" w:rsidRPr="00E660DD" w:rsidRDefault="000C7F13" w:rsidP="000C7F1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0C7F1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9" w:name="_Toc476759167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9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0" w:name="_Toc476759168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0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1" w:name="_Toc476759169"/>
      <w:r w:rsidRPr="00874EDA">
        <w:rPr>
          <w:rFonts w:cs="Segoe UI"/>
          <w:sz w:val="44"/>
          <w:szCs w:val="44"/>
        </w:rPr>
        <w:t>Initial Switch Configuration Procedure</w:t>
      </w:r>
      <w:bookmarkEnd w:id="31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347E6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805A20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896139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2" w:name="_Toc441507508"/>
    <w:bookmarkStart w:id="33" w:name="_Toc476759170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2"/>
      <w:r w:rsidR="005906D1" w:rsidRPr="00874EDA">
        <w:rPr>
          <w:rFonts w:cs="Segoe UI"/>
          <w:sz w:val="56"/>
          <w:lang w:eastAsia="zh-TW"/>
        </w:rPr>
        <w:t>g</w:t>
      </w:r>
      <w:bookmarkEnd w:id="33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4D" w:rsidRDefault="00A30F4D" w:rsidP="00431C69">
      <w:r>
        <w:separator/>
      </w:r>
    </w:p>
  </w:endnote>
  <w:endnote w:type="continuationSeparator" w:id="0">
    <w:p w:rsidR="00A30F4D" w:rsidRDefault="00A30F4D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68" w:rsidRPr="00347E6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68" w:rsidRPr="00347E68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4D" w:rsidRDefault="00A30F4D" w:rsidP="00431C69">
      <w:r>
        <w:separator/>
      </w:r>
    </w:p>
  </w:footnote>
  <w:footnote w:type="continuationSeparator" w:id="0">
    <w:p w:rsidR="00A30F4D" w:rsidRDefault="00A30F4D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2B78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57FA6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7F13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5788"/>
    <w:rsid w:val="001673A3"/>
    <w:rsid w:val="0017072F"/>
    <w:rsid w:val="00183EFF"/>
    <w:rsid w:val="00185C13"/>
    <w:rsid w:val="00193E8F"/>
    <w:rsid w:val="001946EB"/>
    <w:rsid w:val="00195C3E"/>
    <w:rsid w:val="001B3581"/>
    <w:rsid w:val="001B414A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443A2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1789"/>
    <w:rsid w:val="002C316B"/>
    <w:rsid w:val="002C6BBC"/>
    <w:rsid w:val="002D524A"/>
    <w:rsid w:val="002D6CB8"/>
    <w:rsid w:val="002D6FB7"/>
    <w:rsid w:val="002E090D"/>
    <w:rsid w:val="002E19F1"/>
    <w:rsid w:val="002E7D66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47E68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77301"/>
    <w:rsid w:val="00382919"/>
    <w:rsid w:val="003836C4"/>
    <w:rsid w:val="003836DA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46EE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68A0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0870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186C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1A33"/>
    <w:rsid w:val="006430F8"/>
    <w:rsid w:val="00647865"/>
    <w:rsid w:val="00647C49"/>
    <w:rsid w:val="00650B6D"/>
    <w:rsid w:val="00651771"/>
    <w:rsid w:val="00654609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4A3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6F6C1A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761A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A3ADB"/>
    <w:rsid w:val="007B3020"/>
    <w:rsid w:val="007B7275"/>
    <w:rsid w:val="007C08CF"/>
    <w:rsid w:val="007C3136"/>
    <w:rsid w:val="007C77B2"/>
    <w:rsid w:val="007D44E4"/>
    <w:rsid w:val="007E56DD"/>
    <w:rsid w:val="007F2D8D"/>
    <w:rsid w:val="007F6535"/>
    <w:rsid w:val="0080330A"/>
    <w:rsid w:val="00805A20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96139"/>
    <w:rsid w:val="008A374D"/>
    <w:rsid w:val="008A48D7"/>
    <w:rsid w:val="008B3938"/>
    <w:rsid w:val="008C7258"/>
    <w:rsid w:val="008D45E7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2B2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A5FE6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000F5"/>
    <w:rsid w:val="00A1633C"/>
    <w:rsid w:val="00A22159"/>
    <w:rsid w:val="00A23D81"/>
    <w:rsid w:val="00A24F26"/>
    <w:rsid w:val="00A30F4D"/>
    <w:rsid w:val="00A32565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63CD"/>
    <w:rsid w:val="00AC78DD"/>
    <w:rsid w:val="00AD121E"/>
    <w:rsid w:val="00AD2472"/>
    <w:rsid w:val="00AD5AEE"/>
    <w:rsid w:val="00AD5C70"/>
    <w:rsid w:val="00AD6623"/>
    <w:rsid w:val="00AE0A91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3B2"/>
    <w:rsid w:val="00B92932"/>
    <w:rsid w:val="00B938EC"/>
    <w:rsid w:val="00B95075"/>
    <w:rsid w:val="00B95C44"/>
    <w:rsid w:val="00B97EE9"/>
    <w:rsid w:val="00BA1265"/>
    <w:rsid w:val="00BA5A21"/>
    <w:rsid w:val="00BA69CD"/>
    <w:rsid w:val="00BA7132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27BC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20BB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B7744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401A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95ACA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4928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4C03-2E33-4390-9411-948B2C31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2019-01-08T08:00:00Z</dcterms:created>
  <dcterms:modified xsi:type="dcterms:W3CDTF">2019-09-25T02:40:00Z</dcterms:modified>
</cp:coreProperties>
</file>